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EC" w:rsidRPr="00AB01EC" w:rsidRDefault="00AB01EC" w:rsidP="00AB01EC">
      <w:pPr>
        <w:pStyle w:val="SemEspaamento"/>
      </w:pPr>
      <w:r w:rsidRPr="00AB01EC">
        <w:t xml:space="preserve">EMITENTE: Daniela dos Santos Vasquez Carballo </w:t>
      </w:r>
      <w:r>
        <w:t xml:space="preserve">- </w:t>
      </w:r>
      <w:r w:rsidRPr="00AB01EC">
        <w:t>Analista Ambiental</w:t>
      </w:r>
      <w:r w:rsidRPr="00AB01EC">
        <w:tab/>
        <w:t xml:space="preserve"> </w:t>
      </w:r>
    </w:p>
    <w:p w:rsidR="00F50DC1" w:rsidRPr="00AB01EC" w:rsidRDefault="00AB01EC" w:rsidP="00AB01EC">
      <w:pPr>
        <w:pStyle w:val="SemEspaamento"/>
      </w:pPr>
      <w:r w:rsidRPr="00AB01EC">
        <w:t xml:space="preserve">APROVADOR:  </w:t>
      </w:r>
      <w:r>
        <w:t>Cristiano Dacorregio – Gerente Geral</w:t>
      </w:r>
      <w:r w:rsidRPr="00AB01EC">
        <w:t xml:space="preserve">                                  </w:t>
      </w:r>
    </w:p>
    <w:p w:rsidR="00AB01EC" w:rsidRDefault="00AB01EC" w:rsidP="00AB01EC">
      <w:pPr>
        <w:pStyle w:val="SemEspaamento"/>
      </w:pPr>
    </w:p>
    <w:p w:rsidR="00AB01EC" w:rsidRPr="00AB01EC" w:rsidRDefault="00AB01EC" w:rsidP="00AB01EC">
      <w:pPr>
        <w:pStyle w:val="SemEspaamento"/>
      </w:pPr>
    </w:p>
    <w:p w:rsidR="00F264DB" w:rsidRDefault="00F264DB" w:rsidP="00AB01EC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TERMO DE RESPONSABILIDADE PELA PRESTAÇÃO DE SERVIÇOS DE RETIRADA DE </w:t>
      </w:r>
      <w:r w:rsidR="00AB01EC"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>RESÍDUOS</w:t>
      </w:r>
      <w:r w:rsidR="00AB01EC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DE</w:t>
      </w:r>
      <w:r w:rsidR="00290C6A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EMBARCAÇÃO</w:t>
      </w:r>
    </w:p>
    <w:p w:rsidR="00AB01EC" w:rsidRPr="009A2196" w:rsidRDefault="00AB01EC" w:rsidP="00AB01EC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:rsidR="008A7A78" w:rsidRPr="009A2196" w:rsidRDefault="00F264DB" w:rsidP="00F264DB">
      <w:pPr>
        <w:spacing w:line="360" w:lineRule="auto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Por este instrumento </w:t>
      </w:r>
      <w:r w:rsidRPr="00150FDD">
        <w:rPr>
          <w:rFonts w:ascii="Arial Narrow" w:hAnsi="Arial Narrow" w:cs="Arial"/>
          <w:color w:val="000000" w:themeColor="text1"/>
          <w:sz w:val="26"/>
          <w:szCs w:val="26"/>
        </w:rPr>
        <w:t xml:space="preserve">particular, a </w:t>
      </w:r>
      <w:permStart w:id="623079635" w:edGrp="everyone"/>
      <w:r w:rsidR="00150FDD">
        <w:rPr>
          <w:rFonts w:ascii="Arial Narrow" w:hAnsi="Arial Narrow" w:cs="Arial"/>
          <w:color w:val="000000" w:themeColor="text1"/>
          <w:sz w:val="26"/>
          <w:szCs w:val="26"/>
        </w:rPr>
        <w:t>i</w:t>
      </w:r>
      <w:r w:rsidR="00271B30" w:rsidRPr="00150FDD">
        <w:rPr>
          <w:rFonts w:ascii="Arial Narrow" w:hAnsi="Arial Narrow" w:cs="Arial"/>
          <w:color w:val="000000" w:themeColor="text1"/>
          <w:sz w:val="26"/>
          <w:szCs w:val="26"/>
        </w:rPr>
        <w:t>nserir</w:t>
      </w:r>
      <w:r w:rsidR="009A2196" w:rsidRPr="00150FDD">
        <w:rPr>
          <w:rFonts w:ascii="Arial Narrow" w:hAnsi="Arial Narrow" w:cs="Arial"/>
          <w:color w:val="000000" w:themeColor="text1"/>
          <w:sz w:val="26"/>
          <w:szCs w:val="26"/>
        </w:rPr>
        <w:t xml:space="preserve"> nome da empresa</w:t>
      </w:r>
      <w:permEnd w:id="623079635"/>
      <w:r w:rsidRPr="00150FDD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, </w:t>
      </w:r>
      <w:r w:rsidRPr="00150FDD">
        <w:rPr>
          <w:rFonts w:ascii="Arial Narrow" w:hAnsi="Arial Narrow" w:cs="Arial"/>
          <w:color w:val="000000" w:themeColor="text1"/>
          <w:sz w:val="26"/>
          <w:szCs w:val="26"/>
        </w:rPr>
        <w:t xml:space="preserve">pessoa jurídica de direito privado, regularmente inscrita no CNPJ de nº </w:t>
      </w:r>
      <w:permStart w:id="1724405304" w:edGrp="everyone"/>
      <w:r w:rsidRPr="00150FDD">
        <w:rPr>
          <w:rFonts w:ascii="Arial Narrow" w:hAnsi="Arial Narrow" w:cs="Arial"/>
          <w:color w:val="000000" w:themeColor="text1"/>
          <w:sz w:val="26"/>
          <w:szCs w:val="26"/>
        </w:rPr>
        <w:t>inserir o número</w:t>
      </w:r>
      <w:permEnd w:id="1724405304"/>
      <w:r w:rsidR="00E04AB2">
        <w:rPr>
          <w:rFonts w:ascii="Arial Narrow" w:hAnsi="Arial Narrow" w:cs="Arial"/>
          <w:color w:val="000000" w:themeColor="text1"/>
          <w:sz w:val="26"/>
          <w:szCs w:val="26"/>
        </w:rPr>
        <w:t xml:space="preserve">, com sede </w:t>
      </w:r>
      <w:r w:rsidRPr="00150FDD"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permStart w:id="294805587" w:edGrp="everyone"/>
      <w:r w:rsidR="00E04AB2" w:rsidRPr="00150FDD">
        <w:rPr>
          <w:rFonts w:ascii="Arial Narrow" w:hAnsi="Arial Narrow" w:cs="Arial"/>
          <w:color w:val="000000" w:themeColor="text1"/>
          <w:sz w:val="26"/>
          <w:szCs w:val="26"/>
        </w:rPr>
        <w:t xml:space="preserve">inserir </w:t>
      </w:r>
      <w:r w:rsidR="00E04AB2">
        <w:rPr>
          <w:rFonts w:ascii="Arial Narrow" w:hAnsi="Arial Narrow" w:cs="Arial"/>
          <w:color w:val="000000" w:themeColor="text1"/>
          <w:sz w:val="26"/>
          <w:szCs w:val="26"/>
        </w:rPr>
        <w:t>o nome da rua</w:t>
      </w:r>
      <w:r w:rsidR="00E04AB2" w:rsidRPr="00150FDD"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permEnd w:id="294805587"/>
      <w:r w:rsidRPr="00150FDD">
        <w:rPr>
          <w:rFonts w:ascii="Arial Narrow" w:hAnsi="Arial Narrow" w:cs="Arial"/>
          <w:color w:val="000000" w:themeColor="text1"/>
          <w:sz w:val="26"/>
          <w:szCs w:val="26"/>
        </w:rPr>
        <w:t xml:space="preserve">, nº </w:t>
      </w:r>
      <w:permStart w:id="1465596326" w:edGrp="everyone"/>
      <w:r w:rsidRPr="00150FDD">
        <w:rPr>
          <w:rFonts w:ascii="Arial Narrow" w:hAnsi="Arial Narrow" w:cs="Arial"/>
          <w:color w:val="000000" w:themeColor="text1"/>
          <w:sz w:val="26"/>
          <w:szCs w:val="26"/>
        </w:rPr>
        <w:t>inserir o número</w:t>
      </w:r>
      <w:permEnd w:id="1465596326"/>
      <w:r w:rsidRPr="00150FDD">
        <w:rPr>
          <w:rFonts w:ascii="Arial Narrow" w:hAnsi="Arial Narrow" w:cs="Arial"/>
          <w:color w:val="000000" w:themeColor="text1"/>
          <w:sz w:val="26"/>
          <w:szCs w:val="26"/>
        </w:rPr>
        <w:t xml:space="preserve">, bairro </w:t>
      </w:r>
      <w:permStart w:id="1694109038" w:edGrp="everyone"/>
      <w:r w:rsidRPr="00150FDD">
        <w:rPr>
          <w:rFonts w:ascii="Arial Narrow" w:hAnsi="Arial Narrow" w:cs="Arial"/>
          <w:color w:val="000000" w:themeColor="text1"/>
          <w:sz w:val="26"/>
          <w:szCs w:val="26"/>
        </w:rPr>
        <w:t>inserir o bairro</w:t>
      </w:r>
      <w:permEnd w:id="1694109038"/>
      <w:r w:rsidRPr="00150FDD">
        <w:rPr>
          <w:rFonts w:ascii="Arial Narrow" w:hAnsi="Arial Narrow" w:cs="Arial"/>
          <w:color w:val="000000" w:themeColor="text1"/>
          <w:sz w:val="26"/>
          <w:szCs w:val="26"/>
        </w:rPr>
        <w:t>, CEP</w:t>
      </w:r>
      <w:r w:rsidR="004B1CE3" w:rsidRPr="00150FDD">
        <w:rPr>
          <w:rFonts w:ascii="Arial Narrow" w:hAnsi="Arial Narrow" w:cs="Arial"/>
          <w:color w:val="000000" w:themeColor="text1"/>
          <w:sz w:val="26"/>
          <w:szCs w:val="26"/>
        </w:rPr>
        <w:t xml:space="preserve"> nº</w:t>
      </w:r>
      <w:r w:rsidRPr="00150FDD"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permStart w:id="1299389706" w:edGrp="everyone"/>
      <w:r w:rsidR="00424F72">
        <w:rPr>
          <w:rFonts w:ascii="Arial Narrow" w:hAnsi="Arial Narrow" w:cs="Arial"/>
          <w:color w:val="000000" w:themeColor="text1"/>
          <w:sz w:val="26"/>
          <w:szCs w:val="26"/>
        </w:rPr>
        <w:t>in</w:t>
      </w:r>
      <w:bookmarkStart w:id="0" w:name="_GoBack"/>
      <w:bookmarkEnd w:id="0"/>
      <w:r w:rsidRPr="00150FDD">
        <w:rPr>
          <w:rFonts w:ascii="Arial Narrow" w:hAnsi="Arial Narrow" w:cs="Arial"/>
          <w:color w:val="000000" w:themeColor="text1"/>
          <w:sz w:val="26"/>
          <w:szCs w:val="26"/>
        </w:rPr>
        <w:t xml:space="preserve">ir </w:t>
      </w:r>
      <w:r w:rsidR="004B1CE3" w:rsidRPr="00150FDD">
        <w:rPr>
          <w:rFonts w:ascii="Arial Narrow" w:hAnsi="Arial Narrow" w:cs="Arial"/>
          <w:color w:val="000000" w:themeColor="text1"/>
          <w:sz w:val="26"/>
          <w:szCs w:val="26"/>
        </w:rPr>
        <w:t xml:space="preserve">o </w:t>
      </w:r>
      <w:r w:rsidRPr="00150FDD">
        <w:rPr>
          <w:rFonts w:ascii="Arial Narrow" w:hAnsi="Arial Narrow" w:cs="Arial"/>
          <w:color w:val="000000" w:themeColor="text1"/>
          <w:sz w:val="26"/>
          <w:szCs w:val="26"/>
        </w:rPr>
        <w:t>CEP</w:t>
      </w:r>
      <w:permEnd w:id="1299389706"/>
      <w:r w:rsidRPr="00150FDD">
        <w:rPr>
          <w:rFonts w:ascii="Arial Narrow" w:hAnsi="Arial Narrow" w:cs="Arial"/>
          <w:color w:val="000000" w:themeColor="text1"/>
          <w:sz w:val="26"/>
          <w:szCs w:val="26"/>
        </w:rPr>
        <w:t xml:space="preserve">, na cidade de </w:t>
      </w:r>
      <w:permStart w:id="1989899841" w:edGrp="everyone"/>
      <w:r w:rsidRPr="00150FDD">
        <w:rPr>
          <w:rFonts w:ascii="Arial Narrow" w:hAnsi="Arial Narrow" w:cs="Arial"/>
          <w:color w:val="000000" w:themeColor="text1"/>
          <w:sz w:val="26"/>
          <w:szCs w:val="26"/>
        </w:rPr>
        <w:t>inserir cidade</w:t>
      </w:r>
      <w:permEnd w:id="1989899841"/>
      <w:r w:rsidR="00EA2CEF" w:rsidRPr="00150FDD">
        <w:rPr>
          <w:rFonts w:ascii="Arial Narrow" w:hAnsi="Arial Narrow" w:cs="Arial"/>
          <w:color w:val="000000" w:themeColor="text1"/>
          <w:sz w:val="26"/>
          <w:szCs w:val="26"/>
        </w:rPr>
        <w:t>, no Estado</w:t>
      </w:r>
      <w:r w:rsidR="008A7A78" w:rsidRPr="00150FDD">
        <w:rPr>
          <w:rFonts w:ascii="Arial Narrow" w:hAnsi="Arial Narrow" w:cs="Arial"/>
          <w:color w:val="000000" w:themeColor="text1"/>
          <w:sz w:val="26"/>
          <w:szCs w:val="26"/>
        </w:rPr>
        <w:t xml:space="preserve"> de</w:t>
      </w:r>
      <w:r w:rsidR="00061FA2"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r w:rsidR="008A7A78" w:rsidRPr="00150FDD"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permStart w:id="583821289" w:edGrp="everyone"/>
      <w:r w:rsidR="00061FA2">
        <w:rPr>
          <w:rFonts w:ascii="Arial Narrow" w:hAnsi="Arial Narrow" w:cs="Arial"/>
          <w:color w:val="000000" w:themeColor="text1"/>
          <w:sz w:val="26"/>
          <w:szCs w:val="26"/>
        </w:rPr>
        <w:t>inserir E</w:t>
      </w:r>
      <w:r w:rsidR="008A7A78" w:rsidRPr="00150FDD">
        <w:rPr>
          <w:rFonts w:ascii="Arial Narrow" w:hAnsi="Arial Narrow" w:cs="Arial"/>
          <w:color w:val="000000" w:themeColor="text1"/>
          <w:sz w:val="26"/>
          <w:szCs w:val="26"/>
        </w:rPr>
        <w:t>stado</w:t>
      </w:r>
      <w:permEnd w:id="583821289"/>
      <w:r w:rsidR="008A7A78" w:rsidRPr="00150FDD">
        <w:rPr>
          <w:rFonts w:ascii="Arial Narrow" w:hAnsi="Arial Narrow" w:cs="Arial"/>
          <w:color w:val="000000" w:themeColor="text1"/>
          <w:sz w:val="26"/>
          <w:szCs w:val="26"/>
        </w:rPr>
        <w:t xml:space="preserve">, neste ato representado por </w:t>
      </w:r>
      <w:permStart w:id="1761549319" w:edGrp="everyone"/>
      <w:r w:rsidR="008A7A78" w:rsidRPr="00150FDD">
        <w:rPr>
          <w:rFonts w:ascii="Arial Narrow" w:hAnsi="Arial Narrow" w:cs="Arial"/>
          <w:color w:val="000000" w:themeColor="text1"/>
          <w:sz w:val="26"/>
          <w:szCs w:val="26"/>
        </w:rPr>
        <w:t>inserir nome do representante legal da empresa</w:t>
      </w:r>
      <w:permEnd w:id="1761549319"/>
      <w:r w:rsidR="008A7A78" w:rsidRPr="00150FDD">
        <w:rPr>
          <w:rFonts w:ascii="Arial Narrow" w:hAnsi="Arial Narrow" w:cs="Arial"/>
          <w:i/>
          <w:color w:val="000000" w:themeColor="text1"/>
          <w:sz w:val="26"/>
          <w:szCs w:val="26"/>
        </w:rPr>
        <w:t>,</w:t>
      </w:r>
      <w:r w:rsidR="00061FA2">
        <w:rPr>
          <w:rFonts w:ascii="Arial Narrow" w:hAnsi="Arial Narrow" w:cs="Arial"/>
          <w:color w:val="000000" w:themeColor="text1"/>
          <w:sz w:val="26"/>
          <w:szCs w:val="26"/>
        </w:rPr>
        <w:t xml:space="preserve"> portador do CPF</w:t>
      </w:r>
      <w:r w:rsidR="008A7A78" w:rsidRPr="00150FDD">
        <w:rPr>
          <w:rFonts w:ascii="Arial Narrow" w:hAnsi="Arial Narrow" w:cs="Arial"/>
          <w:color w:val="000000" w:themeColor="text1"/>
          <w:sz w:val="26"/>
          <w:szCs w:val="26"/>
        </w:rPr>
        <w:t>/MF n</w:t>
      </w:r>
      <w:r w:rsidR="004B1CE3" w:rsidRPr="00150FDD">
        <w:rPr>
          <w:rFonts w:ascii="Arial Narrow" w:hAnsi="Arial Narrow" w:cs="Arial"/>
          <w:color w:val="000000" w:themeColor="text1"/>
          <w:sz w:val="26"/>
          <w:szCs w:val="26"/>
        </w:rPr>
        <w:t>º</w:t>
      </w:r>
      <w:r w:rsidR="008A7A78" w:rsidRPr="00150FDD"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permStart w:id="293753734" w:edGrp="everyone"/>
      <w:r w:rsidR="008A7A78" w:rsidRPr="00150FDD">
        <w:rPr>
          <w:rFonts w:ascii="Arial Narrow" w:hAnsi="Arial Narrow" w:cs="Arial"/>
          <w:color w:val="000000" w:themeColor="text1"/>
          <w:sz w:val="26"/>
          <w:szCs w:val="26"/>
        </w:rPr>
        <w:t>inserir número</w:t>
      </w:r>
      <w:permEnd w:id="293753734"/>
      <w:r w:rsidR="008A7A78" w:rsidRPr="00150FDD">
        <w:rPr>
          <w:rFonts w:ascii="Arial Narrow" w:hAnsi="Arial Narrow" w:cs="Arial"/>
          <w:color w:val="000000" w:themeColor="text1"/>
          <w:sz w:val="26"/>
          <w:szCs w:val="26"/>
        </w:rPr>
        <w:t>, em conformidade com seu ato constitutivo, doravante denominada</w:t>
      </w:r>
      <w:r w:rsidR="008A7A78"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 simplesmente “</w:t>
      </w:r>
      <w:r w:rsidR="008A7A78"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>COLETORA”</w:t>
      </w:r>
      <w:r w:rsidR="00230CC1">
        <w:rPr>
          <w:rFonts w:ascii="Arial Narrow" w:hAnsi="Arial Narrow" w:cs="Arial"/>
          <w:b/>
          <w:color w:val="000000" w:themeColor="text1"/>
          <w:sz w:val="26"/>
          <w:szCs w:val="26"/>
        </w:rPr>
        <w:t>.</w:t>
      </w:r>
    </w:p>
    <w:p w:rsidR="00F264DB" w:rsidRPr="009A2196" w:rsidRDefault="008A7A78" w:rsidP="00F264DB">
      <w:pPr>
        <w:spacing w:line="360" w:lineRule="auto"/>
        <w:jc w:val="both"/>
        <w:rPr>
          <w:rFonts w:ascii="Arial Narrow" w:hAnsi="Arial Narrow" w:cs="Arial"/>
          <w:color w:val="000000" w:themeColor="text1"/>
          <w:sz w:val="26"/>
          <w:szCs w:val="26"/>
        </w:rPr>
      </w:pPr>
      <w:r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A </w:t>
      </w:r>
      <w:r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EMPRESA COLETORA DE RESÍDUOS, </w:t>
      </w:r>
      <w:r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visando cumprir com as disposições legais ambientais relativas </w:t>
      </w:r>
      <w:r w:rsidR="007678E9" w:rsidRPr="009A2196">
        <w:rPr>
          <w:rFonts w:ascii="Arial Narrow" w:hAnsi="Arial Narrow" w:cs="Arial"/>
          <w:color w:val="000000" w:themeColor="text1"/>
          <w:sz w:val="26"/>
          <w:szCs w:val="26"/>
        </w:rPr>
        <w:t>à</w:t>
      </w:r>
      <w:r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 sua prestação de serviço de Retirada de Resíduos de Embarcações; sem prejuízos das disposições consoantes ao “</w:t>
      </w:r>
      <w:r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>Procedimento para a Retirada de Resíduos de Embarcação</w:t>
      </w:r>
      <w:r w:rsidR="005C5A94"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do Terminal Portuário Braskarne</w:t>
      </w:r>
      <w:r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>”</w:t>
      </w:r>
      <w:r w:rsidRPr="009A2196">
        <w:rPr>
          <w:rFonts w:ascii="Arial Narrow" w:hAnsi="Arial Narrow" w:cs="Arial"/>
          <w:color w:val="000000" w:themeColor="text1"/>
          <w:sz w:val="26"/>
          <w:szCs w:val="26"/>
        </w:rPr>
        <w:t>, declara e assume para todos os fins, que é a única e exclusiva responsável administrativa, civil e criminalmente.</w:t>
      </w:r>
    </w:p>
    <w:p w:rsidR="008A7A78" w:rsidRPr="009A2196" w:rsidRDefault="008A7A78" w:rsidP="008A7A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color w:val="000000" w:themeColor="text1"/>
          <w:sz w:val="26"/>
          <w:szCs w:val="26"/>
        </w:rPr>
      </w:pPr>
      <w:r w:rsidRPr="009A2196">
        <w:rPr>
          <w:rFonts w:ascii="Arial Narrow" w:hAnsi="Arial Narrow" w:cs="Arial"/>
          <w:color w:val="000000" w:themeColor="text1"/>
          <w:sz w:val="26"/>
          <w:szCs w:val="26"/>
        </w:rPr>
        <w:t>Pela veracidade de todas as informações prestadas e pelos documentos entregues, relativos ao credenciamento da mesma para a retirada de resíduos sólidos, líquidos e oleosos da</w:t>
      </w:r>
      <w:r w:rsidR="005C5A94"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s embarcações das instalações </w:t>
      </w:r>
      <w:r w:rsidR="00DE4D47">
        <w:rPr>
          <w:rFonts w:ascii="Arial Narrow" w:hAnsi="Arial Narrow" w:cs="Arial"/>
          <w:color w:val="000000" w:themeColor="text1"/>
          <w:sz w:val="26"/>
          <w:szCs w:val="26"/>
        </w:rPr>
        <w:t xml:space="preserve">da </w:t>
      </w:r>
      <w:r w:rsidR="00DE4D47" w:rsidRPr="00DE4D47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Seara Alimentos </w:t>
      </w:r>
      <w:proofErr w:type="spellStart"/>
      <w:r w:rsidR="00DE4D47" w:rsidRPr="00DE4D47">
        <w:rPr>
          <w:rFonts w:ascii="Arial Narrow" w:hAnsi="Arial Narrow" w:cs="Arial"/>
          <w:b/>
          <w:color w:val="000000" w:themeColor="text1"/>
          <w:sz w:val="26"/>
          <w:szCs w:val="26"/>
        </w:rPr>
        <w:t>ltda.</w:t>
      </w:r>
      <w:proofErr w:type="spellEnd"/>
      <w:r w:rsidR="005C5A94"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r w:rsidR="00DE4D47">
        <w:rPr>
          <w:rFonts w:ascii="Arial Narrow" w:hAnsi="Arial Narrow" w:cs="Arial"/>
          <w:color w:val="000000" w:themeColor="text1"/>
          <w:sz w:val="26"/>
          <w:szCs w:val="26"/>
        </w:rPr>
        <w:t>(</w:t>
      </w:r>
      <w:r w:rsidR="005C5A94"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>Terminal Portuário Braskarne</w:t>
      </w:r>
      <w:r w:rsidR="00DE4D47">
        <w:rPr>
          <w:rFonts w:ascii="Arial Narrow" w:hAnsi="Arial Narrow" w:cs="Arial"/>
          <w:b/>
          <w:color w:val="000000" w:themeColor="text1"/>
          <w:sz w:val="26"/>
          <w:szCs w:val="26"/>
        </w:rPr>
        <w:t>)</w:t>
      </w:r>
      <w:r w:rsidR="00575C93" w:rsidRPr="009A2196">
        <w:rPr>
          <w:rFonts w:ascii="Arial Narrow" w:hAnsi="Arial Narrow" w:cs="Arial"/>
          <w:color w:val="000000" w:themeColor="text1"/>
          <w:sz w:val="26"/>
          <w:szCs w:val="26"/>
        </w:rPr>
        <w:t>, pessoa jurídica de direito privado, regulamente inscrita no CNPJ/MF n</w:t>
      </w:r>
      <w:r w:rsidR="005C5A94" w:rsidRPr="009A2196">
        <w:rPr>
          <w:rFonts w:ascii="Arial Narrow" w:hAnsi="Arial Narrow" w:cs="Arial"/>
          <w:color w:val="000000" w:themeColor="text1"/>
          <w:sz w:val="26"/>
          <w:szCs w:val="26"/>
        </w:rPr>
        <w:t>º</w:t>
      </w:r>
      <w:r w:rsidR="00575C93"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r w:rsidR="005C5A94" w:rsidRPr="009A2196">
        <w:rPr>
          <w:rFonts w:ascii="Arial Narrow" w:hAnsi="Arial Narrow" w:cs="Arial"/>
          <w:color w:val="000000" w:themeColor="text1"/>
          <w:sz w:val="26"/>
          <w:szCs w:val="26"/>
        </w:rPr>
        <w:t>02.914.460/0107-09</w:t>
      </w:r>
      <w:r w:rsidR="00575C93"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, na qualidade de </w:t>
      </w:r>
      <w:r w:rsidR="005C5A94"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>AUTORIDADE CONTROLADORA</w:t>
      </w:r>
      <w:r w:rsidR="00575C93"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>;</w:t>
      </w:r>
    </w:p>
    <w:p w:rsidR="00575C93" w:rsidRPr="009A2196" w:rsidRDefault="00575C93" w:rsidP="008A7A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color w:val="000000" w:themeColor="text1"/>
          <w:sz w:val="26"/>
          <w:szCs w:val="26"/>
        </w:rPr>
      </w:pPr>
      <w:r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Pelo registro expresso das atividades desempenhadas, pelo preenchimento correto e verossímil e pela emissão </w:t>
      </w:r>
      <w:r w:rsidR="007678E9"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dos respectivos </w:t>
      </w:r>
      <w:r w:rsidR="005C5A94"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MTRs (manifesto de transporte de resíduos) e dos </w:t>
      </w:r>
      <w:r w:rsidR="007678E9" w:rsidRPr="009A2196">
        <w:rPr>
          <w:rFonts w:ascii="Arial Narrow" w:hAnsi="Arial Narrow" w:cs="Arial"/>
          <w:color w:val="000000" w:themeColor="text1"/>
          <w:sz w:val="26"/>
          <w:szCs w:val="26"/>
        </w:rPr>
        <w:t>certificados</w:t>
      </w:r>
      <w:r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 de retirada de resíduos, atendendo a </w:t>
      </w:r>
      <w:r w:rsidR="007678E9" w:rsidRPr="009A2196">
        <w:rPr>
          <w:rFonts w:ascii="Arial Narrow" w:hAnsi="Arial Narrow" w:cs="Arial"/>
          <w:color w:val="000000" w:themeColor="text1"/>
          <w:sz w:val="26"/>
          <w:szCs w:val="26"/>
        </w:rPr>
        <w:t>todos os</w:t>
      </w:r>
      <w:r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 requisitos por lei exigidos;</w:t>
      </w:r>
    </w:p>
    <w:p w:rsidR="00575C93" w:rsidRPr="009A2196" w:rsidRDefault="00575C93" w:rsidP="008A7A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color w:val="000000" w:themeColor="text1"/>
          <w:sz w:val="26"/>
          <w:szCs w:val="26"/>
        </w:rPr>
      </w:pPr>
      <w:r w:rsidRPr="009A2196">
        <w:rPr>
          <w:rFonts w:ascii="Arial Narrow" w:hAnsi="Arial Narrow" w:cs="Arial"/>
          <w:color w:val="000000" w:themeColor="text1"/>
          <w:sz w:val="26"/>
          <w:szCs w:val="26"/>
        </w:rPr>
        <w:t>Pela qualificada prestação dos serviços em consonância com todas as legislações aplicável, sendo única garantidora da efetiva prestação dos mesmos, os fazendo de forma legal, ética, técnica e adequada ao cumprimento das exigências ambientais;</w:t>
      </w:r>
    </w:p>
    <w:p w:rsidR="00575C93" w:rsidRPr="00C020A0" w:rsidRDefault="00575C93" w:rsidP="00C020A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color w:val="000000" w:themeColor="text1"/>
          <w:sz w:val="26"/>
          <w:szCs w:val="26"/>
        </w:rPr>
      </w:pPr>
      <w:r w:rsidRPr="009A2196">
        <w:rPr>
          <w:rFonts w:ascii="Arial Narrow" w:hAnsi="Arial Narrow" w:cs="Arial"/>
          <w:color w:val="000000" w:themeColor="text1"/>
          <w:sz w:val="26"/>
          <w:szCs w:val="26"/>
        </w:rPr>
        <w:lastRenderedPageBreak/>
        <w:t xml:space="preserve">Pela coleta, acondicionamento/armazenagem, segregação, transbordo, transporte, destinação e tratamento em local dos resíduos coletados nas embarcações, nos termos da </w:t>
      </w:r>
      <w:r w:rsidRPr="00C020A0">
        <w:rPr>
          <w:rFonts w:ascii="Arial Narrow" w:hAnsi="Arial Narrow" w:cs="Arial"/>
          <w:color w:val="000000" w:themeColor="text1"/>
          <w:sz w:val="26"/>
          <w:szCs w:val="26"/>
        </w:rPr>
        <w:t xml:space="preserve">legislação vigente e conforme o procedimento publicado pela </w:t>
      </w:r>
      <w:r w:rsidRPr="00C020A0">
        <w:rPr>
          <w:rFonts w:ascii="Arial Narrow" w:hAnsi="Arial Narrow" w:cs="Arial"/>
          <w:b/>
          <w:color w:val="000000" w:themeColor="text1"/>
          <w:sz w:val="26"/>
          <w:szCs w:val="26"/>
        </w:rPr>
        <w:t>AUTORIDADE CONTROLADORA</w:t>
      </w:r>
      <w:r w:rsidRPr="00C020A0">
        <w:rPr>
          <w:rFonts w:ascii="Arial Narrow" w:hAnsi="Arial Narrow" w:cs="Arial"/>
          <w:color w:val="000000" w:themeColor="text1"/>
          <w:sz w:val="26"/>
          <w:szCs w:val="26"/>
        </w:rPr>
        <w:t>;</w:t>
      </w:r>
    </w:p>
    <w:p w:rsidR="00575C93" w:rsidRPr="009A2196" w:rsidRDefault="00575C93" w:rsidP="008A7A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color w:val="000000" w:themeColor="text1"/>
          <w:sz w:val="26"/>
          <w:szCs w:val="26"/>
        </w:rPr>
      </w:pPr>
      <w:r w:rsidRPr="009A2196">
        <w:rPr>
          <w:rFonts w:ascii="Arial Narrow" w:hAnsi="Arial Narrow" w:cs="Arial"/>
          <w:color w:val="000000" w:themeColor="text1"/>
          <w:sz w:val="26"/>
          <w:szCs w:val="26"/>
        </w:rPr>
        <w:t>Por todo e qualquer dano decorrente da prestação de serviço, em especial pelo derramamento, vazamento e contaminação que possa causar nas instalações</w:t>
      </w:r>
      <w:r w:rsidR="00341E5A"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 da </w:t>
      </w:r>
      <w:r w:rsidR="00341E5A"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>AUTORIDADE CONTROLADORA</w:t>
      </w:r>
      <w:r w:rsidR="00341E5A"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 e/ou no Estuário do Rio Itajaí-Açu;</w:t>
      </w:r>
    </w:p>
    <w:p w:rsidR="00341E5A" w:rsidRPr="009A2196" w:rsidRDefault="00537451" w:rsidP="008A7A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color w:val="000000" w:themeColor="text1"/>
          <w:sz w:val="26"/>
          <w:szCs w:val="26"/>
        </w:rPr>
      </w:pPr>
      <w:r>
        <w:rPr>
          <w:rFonts w:ascii="Arial Narrow" w:hAnsi="Arial Narrow" w:cs="Arial"/>
          <w:color w:val="000000" w:themeColor="text1"/>
          <w:sz w:val="26"/>
          <w:szCs w:val="26"/>
        </w:rPr>
        <w:t>Pelo ressarcimento à</w:t>
      </w:r>
      <w:r w:rsidR="00DE4D47"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r w:rsidR="00DE4D47" w:rsidRPr="00DE4D47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Seara Alimentos </w:t>
      </w:r>
      <w:proofErr w:type="spellStart"/>
      <w:r w:rsidR="00DE4D47" w:rsidRPr="00DE4D47">
        <w:rPr>
          <w:rFonts w:ascii="Arial Narrow" w:hAnsi="Arial Narrow" w:cs="Arial"/>
          <w:b/>
          <w:color w:val="000000" w:themeColor="text1"/>
          <w:sz w:val="26"/>
          <w:szCs w:val="26"/>
        </w:rPr>
        <w:t>ltda.</w:t>
      </w:r>
      <w:proofErr w:type="spellEnd"/>
      <w:r w:rsidR="007C05BA"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r w:rsidR="00DE4D47">
        <w:rPr>
          <w:rFonts w:ascii="Arial Narrow" w:hAnsi="Arial Narrow" w:cs="Arial"/>
          <w:b/>
          <w:color w:val="000000" w:themeColor="text1"/>
          <w:sz w:val="26"/>
          <w:szCs w:val="26"/>
        </w:rPr>
        <w:t>(</w:t>
      </w:r>
      <w:r w:rsidR="007C05BA"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>Terminal Portuário Braskarne</w:t>
      </w:r>
      <w:r w:rsidR="00DE4D47">
        <w:rPr>
          <w:rFonts w:ascii="Arial Narrow" w:hAnsi="Arial Narrow" w:cs="Arial"/>
          <w:b/>
          <w:color w:val="000000" w:themeColor="text1"/>
          <w:sz w:val="26"/>
          <w:szCs w:val="26"/>
        </w:rPr>
        <w:t>)</w:t>
      </w:r>
      <w:r w:rsidR="007C05BA"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r w:rsidR="00341E5A" w:rsidRPr="009A2196">
        <w:rPr>
          <w:rFonts w:ascii="Arial Narrow" w:hAnsi="Arial Narrow" w:cs="Arial"/>
          <w:color w:val="000000" w:themeColor="text1"/>
          <w:sz w:val="26"/>
          <w:szCs w:val="26"/>
        </w:rPr>
        <w:t>de todos os custos que esta venha a incorrer no combate a situações emergenciais decorrentes da prestação dos serviços de coleta de resíduos;</w:t>
      </w:r>
    </w:p>
    <w:p w:rsidR="00341E5A" w:rsidRPr="009A2196" w:rsidRDefault="00341E5A" w:rsidP="008A7A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color w:val="000000" w:themeColor="text1"/>
          <w:sz w:val="26"/>
          <w:szCs w:val="26"/>
        </w:rPr>
      </w:pPr>
      <w:r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Por todos e qualquer ato de seus funcionários, empregados preposto e/ou subcontratado, obrigando-se a resguarda a </w:t>
      </w:r>
      <w:r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>AUTORIDADE CONTROLADORA</w:t>
      </w:r>
      <w:r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 de </w:t>
      </w:r>
      <w:r w:rsidR="007678E9" w:rsidRPr="009A2196">
        <w:rPr>
          <w:rFonts w:ascii="Arial Narrow" w:hAnsi="Arial Narrow" w:cs="Arial"/>
          <w:color w:val="000000" w:themeColor="text1"/>
          <w:sz w:val="26"/>
          <w:szCs w:val="26"/>
        </w:rPr>
        <w:t>quaisquer multas</w:t>
      </w:r>
      <w:r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, reivindicações, responsabilidade, processos, ações, custos, indenizações e demais </w:t>
      </w:r>
      <w:r w:rsidR="007678E9" w:rsidRPr="009A2196">
        <w:rPr>
          <w:rFonts w:ascii="Arial Narrow" w:hAnsi="Arial Narrow" w:cs="Arial"/>
          <w:color w:val="000000" w:themeColor="text1"/>
          <w:sz w:val="26"/>
          <w:szCs w:val="26"/>
        </w:rPr>
        <w:t>despesas referentes</w:t>
      </w:r>
      <w:r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 à prestação do serviço de transporte </w:t>
      </w:r>
      <w:r w:rsidR="007678E9"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terrestre de carga; garantindo </w:t>
      </w:r>
      <w:proofErr w:type="spellStart"/>
      <w:r w:rsidR="00B90B88">
        <w:rPr>
          <w:rFonts w:ascii="Arial Narrow" w:hAnsi="Arial Narrow" w:cs="Arial"/>
          <w:color w:val="000000" w:themeColor="text1"/>
          <w:sz w:val="26"/>
          <w:szCs w:val="26"/>
        </w:rPr>
        <w:t>á</w:t>
      </w:r>
      <w:proofErr w:type="spellEnd"/>
      <w:r w:rsidR="00834C3B"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r w:rsidR="00834C3B" w:rsidRPr="00834C3B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Seara Alimentos </w:t>
      </w:r>
      <w:proofErr w:type="spellStart"/>
      <w:r w:rsidR="00834C3B" w:rsidRPr="00834C3B">
        <w:rPr>
          <w:rFonts w:ascii="Arial Narrow" w:hAnsi="Arial Narrow" w:cs="Arial"/>
          <w:b/>
          <w:color w:val="000000" w:themeColor="text1"/>
          <w:sz w:val="26"/>
          <w:szCs w:val="26"/>
        </w:rPr>
        <w:t>ltda.</w:t>
      </w:r>
      <w:proofErr w:type="spellEnd"/>
      <w:r w:rsidR="00834C3B">
        <w:rPr>
          <w:rFonts w:ascii="Arial Narrow" w:hAnsi="Arial Narrow" w:cs="Arial"/>
          <w:color w:val="000000" w:themeColor="text1"/>
          <w:sz w:val="26"/>
          <w:szCs w:val="26"/>
        </w:rPr>
        <w:t xml:space="preserve"> (</w:t>
      </w:r>
      <w:r w:rsidR="007C05BA"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>Terminal Portuário Braskarne</w:t>
      </w:r>
      <w:r w:rsidR="00834C3B">
        <w:rPr>
          <w:rFonts w:ascii="Arial Narrow" w:hAnsi="Arial Narrow" w:cs="Arial"/>
          <w:b/>
          <w:color w:val="000000" w:themeColor="text1"/>
          <w:sz w:val="26"/>
          <w:szCs w:val="26"/>
        </w:rPr>
        <w:t>)</w:t>
      </w:r>
      <w:r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Pr="009A2196">
        <w:rPr>
          <w:rFonts w:ascii="Arial Narrow" w:hAnsi="Arial Narrow" w:cs="Arial"/>
          <w:color w:val="000000" w:themeColor="text1"/>
          <w:sz w:val="26"/>
          <w:szCs w:val="26"/>
        </w:rPr>
        <w:t>o direito de regresso;</w:t>
      </w:r>
    </w:p>
    <w:p w:rsidR="00341E5A" w:rsidRPr="009A2196" w:rsidRDefault="00341E5A" w:rsidP="008A7A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color w:val="000000" w:themeColor="text1"/>
          <w:sz w:val="26"/>
          <w:szCs w:val="26"/>
        </w:rPr>
      </w:pPr>
      <w:r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Pela contratação de seguro que resguarde os itens descritos pelo Procedimento para a retirada de resíduos das embarcações, conforme estipulado pela </w:t>
      </w:r>
      <w:r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AUTORIDADE CONTROLADORA, </w:t>
      </w:r>
      <w:r w:rsidRPr="009A2196">
        <w:rPr>
          <w:rFonts w:ascii="Arial Narrow" w:hAnsi="Arial Narrow" w:cs="Arial"/>
          <w:color w:val="000000" w:themeColor="text1"/>
          <w:sz w:val="26"/>
          <w:szCs w:val="26"/>
        </w:rPr>
        <w:t>no</w:t>
      </w:r>
      <w:r w:rsidR="005F38B1">
        <w:rPr>
          <w:rFonts w:ascii="Arial Narrow" w:hAnsi="Arial Narrow" w:cs="Arial"/>
          <w:color w:val="000000" w:themeColor="text1"/>
          <w:sz w:val="26"/>
          <w:szCs w:val="26"/>
        </w:rPr>
        <w:t xml:space="preserve"> valor mínimo de R$500.000,00 (q</w:t>
      </w:r>
      <w:r w:rsidRPr="009A2196">
        <w:rPr>
          <w:rFonts w:ascii="Arial Narrow" w:hAnsi="Arial Narrow" w:cs="Arial"/>
          <w:color w:val="000000" w:themeColor="text1"/>
          <w:sz w:val="26"/>
          <w:szCs w:val="26"/>
        </w:rPr>
        <w:t>uinhentos mil reais) que possua cobertura contra danos e/ou indenizações imposta na esfera civil e em matéria ambiental, entre outras coberturas;</w:t>
      </w:r>
    </w:p>
    <w:p w:rsidR="00341E5A" w:rsidRPr="009A2196" w:rsidRDefault="00341E5A" w:rsidP="008A7A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color w:val="000000" w:themeColor="text1"/>
          <w:sz w:val="26"/>
          <w:szCs w:val="26"/>
        </w:rPr>
      </w:pPr>
      <w:r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A responsabilidade de </w:t>
      </w:r>
      <w:r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COLETORA </w:t>
      </w:r>
      <w:r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inicia-se quando o encaminhamento da documentação </w:t>
      </w:r>
      <w:r w:rsidR="007678E9"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à </w:t>
      </w:r>
      <w:r w:rsidR="007678E9"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>AUTORIDADE</w:t>
      </w:r>
      <w:r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CONTROLADOR</w:t>
      </w:r>
      <w:r w:rsidR="007C05BA"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>A</w:t>
      </w:r>
      <w:r w:rsidRPr="009A2196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, </w:t>
      </w:r>
      <w:r w:rsidRPr="009A2196">
        <w:rPr>
          <w:rFonts w:ascii="Arial Narrow" w:hAnsi="Arial Narrow" w:cs="Arial"/>
          <w:color w:val="000000" w:themeColor="text1"/>
          <w:sz w:val="26"/>
          <w:szCs w:val="26"/>
        </w:rPr>
        <w:t>e, uma vez credenciada, cessa somente após a destinação correta dos resíduos coletados</w:t>
      </w:r>
      <w:r w:rsidR="007C05BA" w:rsidRPr="009A2196">
        <w:rPr>
          <w:rFonts w:ascii="Arial Narrow" w:hAnsi="Arial Narrow" w:cs="Arial"/>
          <w:color w:val="000000" w:themeColor="text1"/>
          <w:sz w:val="26"/>
          <w:szCs w:val="26"/>
        </w:rPr>
        <w:t>.</w:t>
      </w:r>
    </w:p>
    <w:p w:rsidR="00341E5A" w:rsidRPr="009A2196" w:rsidRDefault="007C05BA" w:rsidP="00341E5A">
      <w:pPr>
        <w:spacing w:line="360" w:lineRule="auto"/>
        <w:jc w:val="center"/>
        <w:rPr>
          <w:rFonts w:ascii="Arial Narrow" w:hAnsi="Arial Narrow" w:cs="Arial"/>
          <w:color w:val="000000" w:themeColor="text1"/>
          <w:sz w:val="26"/>
          <w:szCs w:val="26"/>
        </w:rPr>
      </w:pPr>
      <w:r w:rsidRPr="009A2196">
        <w:rPr>
          <w:rFonts w:ascii="Arial Narrow" w:hAnsi="Arial Narrow" w:cs="Arial"/>
          <w:color w:val="000000" w:themeColor="text1"/>
          <w:sz w:val="26"/>
          <w:szCs w:val="26"/>
        </w:rPr>
        <w:t>Itajaí</w:t>
      </w:r>
      <w:r w:rsidR="00341E5A" w:rsidRPr="009A2196">
        <w:rPr>
          <w:rFonts w:ascii="Arial Narrow" w:hAnsi="Arial Narrow" w:cs="Arial"/>
          <w:color w:val="000000" w:themeColor="text1"/>
          <w:sz w:val="26"/>
          <w:szCs w:val="26"/>
        </w:rPr>
        <w:t>/SC,</w:t>
      </w:r>
      <w:r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permStart w:id="892231757" w:edGrp="everyone"/>
      <w:r w:rsidRPr="00150FDD">
        <w:rPr>
          <w:rFonts w:ascii="Arial Narrow" w:hAnsi="Arial Narrow" w:cs="Arial"/>
          <w:color w:val="000000" w:themeColor="text1"/>
          <w:sz w:val="26"/>
          <w:szCs w:val="26"/>
        </w:rPr>
        <w:t>inserir dia</w:t>
      </w:r>
      <w:permEnd w:id="892231757"/>
      <w:r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 de</w:t>
      </w:r>
      <w:r w:rsidRPr="009A2196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</w:t>
      </w:r>
      <w:permStart w:id="1406690375" w:edGrp="everyone"/>
      <w:r w:rsidRPr="00150FDD">
        <w:rPr>
          <w:rFonts w:ascii="Arial Narrow" w:hAnsi="Arial Narrow" w:cs="Arial"/>
          <w:color w:val="000000" w:themeColor="text1"/>
          <w:sz w:val="26"/>
          <w:szCs w:val="26"/>
        </w:rPr>
        <w:t>inserir mês</w:t>
      </w:r>
      <w:r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permEnd w:id="1406690375"/>
      <w:r w:rsidRPr="009A2196">
        <w:rPr>
          <w:rFonts w:ascii="Arial Narrow" w:hAnsi="Arial Narrow" w:cs="Arial"/>
          <w:color w:val="000000" w:themeColor="text1"/>
          <w:sz w:val="26"/>
          <w:szCs w:val="26"/>
        </w:rPr>
        <w:t xml:space="preserve">de </w:t>
      </w:r>
      <w:permStart w:id="1302680299" w:edGrp="everyone"/>
      <w:r w:rsidRPr="00150FDD">
        <w:rPr>
          <w:rFonts w:ascii="Arial Narrow" w:hAnsi="Arial Narrow" w:cs="Arial"/>
          <w:color w:val="000000" w:themeColor="text1"/>
          <w:sz w:val="26"/>
          <w:szCs w:val="26"/>
        </w:rPr>
        <w:t>inserir o ano</w:t>
      </w:r>
      <w:permEnd w:id="1302680299"/>
      <w:r w:rsidRPr="009A2196">
        <w:rPr>
          <w:rFonts w:ascii="Arial Narrow" w:hAnsi="Arial Narrow" w:cs="Arial"/>
          <w:color w:val="000000" w:themeColor="text1"/>
          <w:sz w:val="26"/>
          <w:szCs w:val="26"/>
        </w:rPr>
        <w:t>.</w:t>
      </w:r>
    </w:p>
    <w:p w:rsidR="00C020A0" w:rsidRPr="009A2196" w:rsidRDefault="00C020A0">
      <w:pPr>
        <w:rPr>
          <w:rFonts w:ascii="Arial Narrow" w:hAnsi="Arial Narrow"/>
          <w:color w:val="000000" w:themeColor="text1"/>
          <w:sz w:val="26"/>
          <w:szCs w:val="26"/>
          <w:u w:val="single"/>
        </w:rPr>
      </w:pPr>
    </w:p>
    <w:p w:rsidR="007C05BA" w:rsidRPr="009A2196" w:rsidRDefault="007C05BA" w:rsidP="007C05BA">
      <w:pPr>
        <w:jc w:val="center"/>
        <w:rPr>
          <w:rFonts w:ascii="Arial Narrow" w:hAnsi="Arial Narrow"/>
          <w:color w:val="000000" w:themeColor="text1"/>
          <w:sz w:val="26"/>
          <w:szCs w:val="26"/>
        </w:rPr>
      </w:pPr>
      <w:r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t>_______________________________________________________</w:t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  <w:r w:rsidR="007678E9" w:rsidRPr="009A2196">
        <w:rPr>
          <w:rFonts w:ascii="Arial Narrow" w:hAnsi="Arial Narrow"/>
          <w:color w:val="000000" w:themeColor="text1"/>
          <w:sz w:val="26"/>
          <w:szCs w:val="26"/>
          <w:vertAlign w:val="subscript"/>
        </w:rPr>
        <w:softHyphen/>
      </w:r>
    </w:p>
    <w:p w:rsidR="007C05BA" w:rsidRPr="009A2196" w:rsidRDefault="007C05BA" w:rsidP="00C020A0">
      <w:pPr>
        <w:spacing w:after="0" w:line="240" w:lineRule="auto"/>
        <w:jc w:val="center"/>
        <w:rPr>
          <w:rFonts w:ascii="Arial Narrow" w:hAnsi="Arial Narrow" w:cs="Arial"/>
          <w:i/>
          <w:color w:val="000000" w:themeColor="text1"/>
          <w:sz w:val="26"/>
          <w:szCs w:val="26"/>
        </w:rPr>
      </w:pPr>
      <w:permStart w:id="1766222350" w:edGrp="everyone"/>
      <w:r w:rsidRPr="009A2196">
        <w:rPr>
          <w:rFonts w:ascii="Arial Narrow" w:hAnsi="Arial Narrow" w:cs="Arial"/>
          <w:i/>
          <w:color w:val="000000" w:themeColor="text1"/>
          <w:sz w:val="26"/>
          <w:szCs w:val="26"/>
        </w:rPr>
        <w:t>Inserir o nome</w:t>
      </w:r>
    </w:p>
    <w:permEnd w:id="1766222350"/>
    <w:p w:rsidR="007678E9" w:rsidRPr="009A2196" w:rsidRDefault="007678E9" w:rsidP="00C020A0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26"/>
          <w:szCs w:val="26"/>
          <w:vertAlign w:val="subscript"/>
        </w:rPr>
      </w:pPr>
      <w:r w:rsidRPr="009A2196">
        <w:rPr>
          <w:rFonts w:ascii="Arial Narrow" w:hAnsi="Arial Narrow" w:cs="Arial"/>
          <w:color w:val="000000" w:themeColor="text1"/>
          <w:sz w:val="26"/>
          <w:szCs w:val="26"/>
          <w:vertAlign w:val="subscript"/>
        </w:rPr>
        <w:t>(</w:t>
      </w:r>
      <w:r w:rsidRPr="009A2196">
        <w:rPr>
          <w:rFonts w:ascii="Arial Narrow" w:hAnsi="Arial Narrow" w:cs="Arial"/>
          <w:color w:val="000000" w:themeColor="text1"/>
          <w:sz w:val="26"/>
          <w:szCs w:val="26"/>
        </w:rPr>
        <w:t>Assinar</w:t>
      </w:r>
      <w:r w:rsidRPr="009A2196">
        <w:rPr>
          <w:rFonts w:ascii="Arial Narrow" w:hAnsi="Arial Narrow" w:cs="Arial"/>
          <w:color w:val="000000" w:themeColor="text1"/>
          <w:sz w:val="26"/>
          <w:szCs w:val="26"/>
          <w:vertAlign w:val="subscript"/>
        </w:rPr>
        <w:t xml:space="preserve"> </w:t>
      </w:r>
      <w:r w:rsidRPr="009A2196">
        <w:rPr>
          <w:rFonts w:ascii="Arial Narrow" w:hAnsi="Arial Narrow" w:cs="Arial"/>
          <w:color w:val="000000" w:themeColor="text1"/>
          <w:sz w:val="26"/>
          <w:szCs w:val="26"/>
        </w:rPr>
        <w:t>e reconhecer firma)</w:t>
      </w:r>
    </w:p>
    <w:p w:rsidR="007348BF" w:rsidRPr="009A2196" w:rsidRDefault="007348BF">
      <w:pPr>
        <w:jc w:val="center"/>
        <w:rPr>
          <w:rFonts w:ascii="Arial Narrow" w:hAnsi="Arial Narrow" w:cs="Arial"/>
          <w:color w:val="000000" w:themeColor="text1"/>
          <w:sz w:val="26"/>
          <w:szCs w:val="26"/>
          <w:vertAlign w:val="subscript"/>
        </w:rPr>
      </w:pPr>
    </w:p>
    <w:sectPr w:rsidR="007348BF" w:rsidRPr="009A2196" w:rsidSect="002B03A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88" w:rsidRDefault="00B90B88" w:rsidP="00F50DC1">
      <w:pPr>
        <w:spacing w:after="0" w:line="240" w:lineRule="auto"/>
      </w:pPr>
      <w:r>
        <w:separator/>
      </w:r>
    </w:p>
  </w:endnote>
  <w:endnote w:type="continuationSeparator" w:id="0">
    <w:p w:rsidR="00B90B88" w:rsidRDefault="00B90B88" w:rsidP="00F5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88" w:rsidRDefault="00B90B88" w:rsidP="00F50DC1">
      <w:pPr>
        <w:spacing w:after="0" w:line="240" w:lineRule="auto"/>
      </w:pPr>
      <w:r>
        <w:separator/>
      </w:r>
    </w:p>
  </w:footnote>
  <w:footnote w:type="continuationSeparator" w:id="0">
    <w:p w:rsidR="00B90B88" w:rsidRDefault="00B90B88" w:rsidP="00F5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EC" w:rsidRDefault="00AB01EC" w:rsidP="00F50DC1">
    <w:pPr>
      <w:pStyle w:val="Cabealho"/>
    </w:pPr>
  </w:p>
  <w:tbl>
    <w:tblPr>
      <w:tblStyle w:val="Tabelacomgrade"/>
      <w:tblW w:w="10491" w:type="dxa"/>
      <w:tblInd w:w="-431" w:type="dxa"/>
      <w:tblLook w:val="04A0" w:firstRow="1" w:lastRow="0" w:firstColumn="1" w:lastColumn="0" w:noHBand="0" w:noVBand="1"/>
    </w:tblPr>
    <w:tblGrid>
      <w:gridCol w:w="2553"/>
      <w:gridCol w:w="5670"/>
      <w:gridCol w:w="2268"/>
    </w:tblGrid>
    <w:tr w:rsidR="00AB01EC" w:rsidTr="00AB01EC">
      <w:trPr>
        <w:trHeight w:val="1270"/>
      </w:trPr>
      <w:tc>
        <w:tcPr>
          <w:tcW w:w="2553" w:type="dxa"/>
        </w:tcPr>
        <w:p w:rsidR="00AB01EC" w:rsidRDefault="00AB01EC" w:rsidP="00AB01EC">
          <w:pPr>
            <w:pStyle w:val="Cabealho"/>
            <w:jc w:val="center"/>
          </w:pPr>
          <w:r w:rsidRPr="00EB2362">
            <w:rPr>
              <w:noProof/>
              <w:lang w:eastAsia="pt-BR"/>
            </w:rPr>
            <w:drawing>
              <wp:inline distT="0" distB="0" distL="0" distR="0" wp14:anchorId="6782ACB9" wp14:editId="1B29339E">
                <wp:extent cx="1208405" cy="600075"/>
                <wp:effectExtent l="0" t="0" r="0" b="9525"/>
                <wp:docPr id="10" name="Imagem 1" descr="Descrição: cid:image004.png@01D2F4A7.C52BBF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Descrição: cid:image004.png@01D2F4A7.C52BBF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AB01EC" w:rsidRDefault="00AB01EC" w:rsidP="00AB01EC">
          <w:pPr>
            <w:jc w:val="center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</w:p>
        <w:p w:rsidR="00AB01EC" w:rsidRPr="00AB01EC" w:rsidRDefault="00AB01EC" w:rsidP="00AB01EC">
          <w:pPr>
            <w:jc w:val="center"/>
            <w:rPr>
              <w:rFonts w:ascii="Arial" w:hAnsi="Arial" w:cs="Arial"/>
            </w:rPr>
          </w:pPr>
          <w:r w:rsidRPr="00AB01EC">
            <w:rPr>
              <w:rFonts w:ascii="Arial" w:hAnsi="Arial" w:cs="Arial"/>
            </w:rPr>
            <w:t>Termo de Responsabilidade pela Prestação de Serviços de Retirada de Resíduos de Embarcação</w:t>
          </w:r>
        </w:p>
        <w:p w:rsidR="00AB01EC" w:rsidRDefault="00AB01EC" w:rsidP="00AB01EC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B01EC" w:rsidRPr="00AB01EC" w:rsidRDefault="00AB01EC" w:rsidP="00AB01EC">
          <w:pPr>
            <w:jc w:val="center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POP_BRK_514</w:t>
          </w:r>
        </w:p>
      </w:tc>
      <w:tc>
        <w:tcPr>
          <w:tcW w:w="2268" w:type="dxa"/>
        </w:tcPr>
        <w:p w:rsidR="00AB01EC" w:rsidRPr="00AB01EC" w:rsidRDefault="00AB01EC" w:rsidP="00AB01EC">
          <w:pPr>
            <w:pStyle w:val="Ttulo"/>
            <w:jc w:val="right"/>
            <w:rPr>
              <w:b w:val="0"/>
              <w:sz w:val="18"/>
              <w:szCs w:val="18"/>
            </w:rPr>
          </w:pPr>
          <w:r w:rsidRPr="00AB01EC">
            <w:rPr>
              <w:b w:val="0"/>
              <w:sz w:val="18"/>
              <w:szCs w:val="18"/>
            </w:rPr>
            <w:t xml:space="preserve">Controle: MA-BRK </w:t>
          </w:r>
        </w:p>
        <w:p w:rsidR="00AB01EC" w:rsidRPr="00AB01EC" w:rsidRDefault="00AB01EC" w:rsidP="00AB01EC">
          <w:pPr>
            <w:pStyle w:val="Ttulo"/>
            <w:jc w:val="right"/>
            <w:rPr>
              <w:b w:val="0"/>
              <w:sz w:val="18"/>
              <w:szCs w:val="18"/>
            </w:rPr>
          </w:pPr>
          <w:r w:rsidRPr="00AB01EC">
            <w:rPr>
              <w:b w:val="0"/>
              <w:sz w:val="18"/>
              <w:szCs w:val="18"/>
            </w:rPr>
            <w:t>Data de Emissão: 07/02/2020</w:t>
          </w:r>
        </w:p>
        <w:p w:rsidR="00AB01EC" w:rsidRPr="00AB01EC" w:rsidRDefault="00AB01EC" w:rsidP="00AB01EC">
          <w:pPr>
            <w:pStyle w:val="Ttulo"/>
            <w:jc w:val="right"/>
            <w:rPr>
              <w:b w:val="0"/>
              <w:sz w:val="18"/>
              <w:szCs w:val="18"/>
            </w:rPr>
          </w:pPr>
          <w:r w:rsidRPr="00AB01EC">
            <w:rPr>
              <w:b w:val="0"/>
              <w:sz w:val="18"/>
              <w:szCs w:val="18"/>
            </w:rPr>
            <w:t xml:space="preserve"> Data de Revisão:</w:t>
          </w:r>
          <w:ins w:id="1" w:author="Daniela Dos Santos Vasquez Carballo" w:date="2020-02-03T08:59:00Z">
            <w:r w:rsidRPr="00AB01EC">
              <w:rPr>
                <w:bCs w:val="0"/>
                <w:sz w:val="18"/>
                <w:szCs w:val="18"/>
              </w:rPr>
              <w:t xml:space="preserve"> </w:t>
            </w:r>
          </w:ins>
          <w:r w:rsidRPr="00AB01EC">
            <w:rPr>
              <w:b w:val="0"/>
              <w:sz w:val="18"/>
              <w:szCs w:val="18"/>
            </w:rPr>
            <w:t xml:space="preserve"> 00</w:t>
          </w:r>
        </w:p>
        <w:p w:rsidR="00AB01EC" w:rsidRPr="00AB01EC" w:rsidRDefault="00AB01EC" w:rsidP="00AB01EC">
          <w:pPr>
            <w:pStyle w:val="Ttulo"/>
            <w:jc w:val="right"/>
            <w:rPr>
              <w:b w:val="0"/>
              <w:sz w:val="18"/>
              <w:szCs w:val="18"/>
            </w:rPr>
          </w:pPr>
          <w:r w:rsidRPr="00AB01EC">
            <w:rPr>
              <w:b w:val="0"/>
              <w:sz w:val="18"/>
              <w:szCs w:val="18"/>
            </w:rPr>
            <w:t>Nº Revisão: 00</w:t>
          </w:r>
        </w:p>
      </w:tc>
    </w:tr>
  </w:tbl>
  <w:p w:rsidR="00B90B88" w:rsidRDefault="00B90B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6164"/>
    <w:multiLevelType w:val="hybridMultilevel"/>
    <w:tmpl w:val="1B3E9DDE"/>
    <w:lvl w:ilvl="0" w:tplc="C72A3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a Dos Santos Vasquez Carballo">
    <w15:presenceInfo w15:providerId="AD" w15:userId="S-1-5-21-2236729807-3019630270-3977843789-586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readOnly" w:enforcement="1" w:cryptProviderType="rsaAES" w:cryptAlgorithmClass="hash" w:cryptAlgorithmType="typeAny" w:cryptAlgorithmSid="14" w:cryptSpinCount="100000" w:hash="P2eyMfhp0PNzO9JSJitqVUaf+omR6cskc6wSeCMHu9oSMgEVJLHnQz4hYOV1SeLb+HuH1j5gKzbZo2MYqDMATQ==" w:salt="pLDwTNh0usmPUu6TtxJsR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5F"/>
    <w:rsid w:val="00061FA2"/>
    <w:rsid w:val="00150FDD"/>
    <w:rsid w:val="00206F43"/>
    <w:rsid w:val="00230CC1"/>
    <w:rsid w:val="00271B30"/>
    <w:rsid w:val="00290C6A"/>
    <w:rsid w:val="002B03AC"/>
    <w:rsid w:val="00341E5A"/>
    <w:rsid w:val="00362EE1"/>
    <w:rsid w:val="003A49BE"/>
    <w:rsid w:val="00415735"/>
    <w:rsid w:val="00424F72"/>
    <w:rsid w:val="00452F39"/>
    <w:rsid w:val="004B1CE3"/>
    <w:rsid w:val="00537451"/>
    <w:rsid w:val="00575C93"/>
    <w:rsid w:val="005A6E75"/>
    <w:rsid w:val="005C5A94"/>
    <w:rsid w:val="005F38B1"/>
    <w:rsid w:val="00705E5F"/>
    <w:rsid w:val="007348BF"/>
    <w:rsid w:val="007678E9"/>
    <w:rsid w:val="007C05BA"/>
    <w:rsid w:val="00834C3B"/>
    <w:rsid w:val="00856777"/>
    <w:rsid w:val="008A7A78"/>
    <w:rsid w:val="009A2196"/>
    <w:rsid w:val="009D1827"/>
    <w:rsid w:val="009F0275"/>
    <w:rsid w:val="00AB01EC"/>
    <w:rsid w:val="00B90B88"/>
    <w:rsid w:val="00C020A0"/>
    <w:rsid w:val="00DE4D47"/>
    <w:rsid w:val="00E04AB2"/>
    <w:rsid w:val="00EA2CEF"/>
    <w:rsid w:val="00EC3C6C"/>
    <w:rsid w:val="00F264DB"/>
    <w:rsid w:val="00F5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84E347F-EC08-4240-9003-F2974D0D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7A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EE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5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DC1"/>
  </w:style>
  <w:style w:type="paragraph" w:styleId="Rodap">
    <w:name w:val="footer"/>
    <w:basedOn w:val="Normal"/>
    <w:link w:val="RodapChar"/>
    <w:uiPriority w:val="99"/>
    <w:unhideWhenUsed/>
    <w:rsid w:val="00F5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DC1"/>
  </w:style>
  <w:style w:type="paragraph" w:styleId="Ttulo">
    <w:name w:val="Title"/>
    <w:basedOn w:val="Normal"/>
    <w:link w:val="TtuloChar"/>
    <w:qFormat/>
    <w:rsid w:val="00F50DC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50DC1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B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B0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8199CCA2</Template>
  <TotalTime>7</TotalTime>
  <Pages>2</Pages>
  <Words>606</Words>
  <Characters>3274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Dos Santos Vasquez Carballo</dc:creator>
  <cp:keywords/>
  <dc:description/>
  <cp:lastModifiedBy>Daniela Dos Santos Vasquez Carballo</cp:lastModifiedBy>
  <cp:revision>4</cp:revision>
  <cp:lastPrinted>2020-02-10T18:11:00Z</cp:lastPrinted>
  <dcterms:created xsi:type="dcterms:W3CDTF">2020-02-10T16:36:00Z</dcterms:created>
  <dcterms:modified xsi:type="dcterms:W3CDTF">2020-02-10T18:11:00Z</dcterms:modified>
</cp:coreProperties>
</file>